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F" w:rsidRPr="00A97DBF" w:rsidRDefault="00A97DBF" w:rsidP="00A97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A97D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Principal gods of Greek mythology</w:t>
      </w:r>
    </w:p>
    <w:p w:rsidR="00A97DBF" w:rsidRPr="00A97DBF" w:rsidRDefault="00A97DBF" w:rsidP="00A97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1893094"/>
            <wp:effectExtent l="19050" t="0" r="0" b="0"/>
            <wp:docPr id="1" name="Picture 1" descr="The principal gods of Greek mythology (8k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incipal gods of Greek mythology (8kb)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BF" w:rsidRPr="00A97DBF" w:rsidRDefault="00A97DBF" w:rsidP="00A97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97DB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Note:</w:t>
      </w:r>
      <w:r w:rsidRPr="00A97DBF">
        <w:rPr>
          <w:rFonts w:ascii="Times New Roman" w:eastAsia="Times New Roman" w:hAnsi="Times New Roman" w:cs="Times New Roman"/>
          <w:sz w:val="24"/>
          <w:szCs w:val="24"/>
          <w:lang/>
        </w:rPr>
        <w:t xml:space="preserve"> Hephaestus is often said to be only Hera's son, and Aphrodite is usually said to be born of sea foam. </w:t>
      </w:r>
    </w:p>
    <w:p w:rsidR="00A97DBF" w:rsidRPr="00A97DBF" w:rsidRDefault="00A97DBF" w:rsidP="00A97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A97DBF">
        <w:rPr>
          <w:rFonts w:ascii="Times New Roman" w:eastAsia="Times New Roman" w:hAnsi="Times New Roman" w:cs="Times New Roman"/>
          <w:sz w:val="20"/>
          <w:szCs w:val="20"/>
          <w:lang/>
        </w:rPr>
        <w:t xml:space="preserve">Source:  Edith Hamilton. Mythology: Timeless Tales of Gods and Heroes. New York: Mentor, 1940. ISBN: 0451628039. </w:t>
      </w:r>
    </w:p>
    <w:p w:rsidR="00A97DBF" w:rsidRPr="00A97DBF" w:rsidRDefault="00A97DBF" w:rsidP="00A97DBF">
      <w:pPr>
        <w:pStyle w:val="NormalWeb"/>
        <w:rPr>
          <w:noProof/>
        </w:rPr>
      </w:pPr>
      <w:r w:rsidRPr="00A97DBF">
        <w:rPr>
          <w:b/>
          <w:sz w:val="48"/>
          <w:szCs w:val="48"/>
          <w:lang/>
        </w:rPr>
        <w:t>Zeus' consorts and offspring</w:t>
      </w:r>
      <w:r w:rsidRPr="00A97DBF">
        <w:rPr>
          <w:noProof/>
        </w:rPr>
        <w:t xml:space="preserve"> </w:t>
      </w:r>
    </w:p>
    <w:p w:rsidR="00A97DBF" w:rsidRDefault="00A97DBF" w:rsidP="00A97DBF">
      <w:pPr>
        <w:pStyle w:val="NormalWeb"/>
        <w:rPr>
          <w:lang/>
        </w:rPr>
      </w:pPr>
      <w:r>
        <w:rPr>
          <w:noProof/>
        </w:rPr>
        <w:drawing>
          <wp:inline distT="0" distB="0" distL="0" distR="0">
            <wp:extent cx="4572000" cy="3952875"/>
            <wp:effectExtent l="19050" t="0" r="0" b="0"/>
            <wp:docPr id="3" name="Picture 3" descr="Zeus' consorts and offspring (10k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us' consorts and offspring (10kb)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BF" w:rsidRDefault="00A97DBF" w:rsidP="00A97DBF">
      <w:pPr>
        <w:pStyle w:val="NormalWeb"/>
        <w:rPr>
          <w:lang/>
        </w:rPr>
      </w:pPr>
      <w:r>
        <w:rPr>
          <w:rStyle w:val="Strong"/>
          <w:lang/>
        </w:rPr>
        <w:t>Note:</w:t>
      </w:r>
      <w:r>
        <w:rPr>
          <w:lang/>
        </w:rPr>
        <w:t xml:space="preserve"> This is only a small part of Zeus' many lovers and their offspring. The number of his consorts, and nymphs he abducted and fathered children on, is well over a hundred. Covered here are the most important ones. </w:t>
      </w:r>
    </w:p>
    <w:p w:rsidR="00A97DBF" w:rsidRDefault="00A97DBF" w:rsidP="00A97DBF">
      <w:pPr>
        <w:pStyle w:val="Heading1"/>
        <w:rPr>
          <w:lang/>
        </w:rPr>
      </w:pPr>
    </w:p>
    <w:p w:rsidR="00A97DBF" w:rsidRDefault="00A97DBF" w:rsidP="00A97DBF">
      <w:pPr>
        <w:pStyle w:val="Heading1"/>
        <w:rPr>
          <w:lang/>
        </w:rPr>
      </w:pPr>
      <w:r>
        <w:rPr>
          <w:lang/>
        </w:rPr>
        <w:lastRenderedPageBreak/>
        <w:t>Descendants of Prometheus</w:t>
      </w:r>
    </w:p>
    <w:p w:rsidR="00A97DBF" w:rsidRDefault="00A97DBF" w:rsidP="00A97DBF">
      <w:pPr>
        <w:pStyle w:val="NormalWeb"/>
        <w:rPr>
          <w:lang/>
        </w:rPr>
      </w:pPr>
      <w:r>
        <w:rPr>
          <w:noProof/>
        </w:rPr>
        <w:drawing>
          <wp:inline distT="0" distB="0" distL="0" distR="0">
            <wp:extent cx="4381500" cy="2857500"/>
            <wp:effectExtent l="19050" t="0" r="0" b="0"/>
            <wp:docPr id="5" name="Picture 5" descr="Descendants of Prometheus (9k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endants of Prometheus (9kb)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BF" w:rsidRPr="00A97DBF" w:rsidRDefault="00A97DBF" w:rsidP="00A97DBF">
      <w:pPr>
        <w:pStyle w:val="NormalWeb"/>
        <w:rPr>
          <w:sz w:val="20"/>
          <w:szCs w:val="20"/>
          <w:lang/>
        </w:rPr>
      </w:pPr>
      <w:r w:rsidRPr="00A97DBF">
        <w:rPr>
          <w:sz w:val="20"/>
          <w:szCs w:val="20"/>
          <w:lang/>
        </w:rPr>
        <w:t xml:space="preserve">Source: Edith Hamilton. Mythology: Timeless Tales of Gods and Heroes. New York: Mentor, 1940. ISBN: 0451628039. </w:t>
      </w:r>
    </w:p>
    <w:p w:rsidR="001B2632" w:rsidRDefault="001B2632"/>
    <w:p w:rsidR="001B2632" w:rsidRDefault="001B2632">
      <w:r>
        <w:br w:type="page"/>
      </w:r>
    </w:p>
    <w:p w:rsidR="001B2632" w:rsidRPr="001B2632" w:rsidRDefault="001B2632" w:rsidP="001B2632">
      <w:pPr>
        <w:pStyle w:val="Heading1"/>
        <w:jc w:val="center"/>
        <w:rPr>
          <w:lang/>
        </w:rPr>
      </w:pPr>
      <w:r w:rsidRPr="001B2632">
        <w:rPr>
          <w:lang/>
        </w:rPr>
        <w:lastRenderedPageBreak/>
        <w:t xml:space="preserve">Greek </w:t>
      </w:r>
      <w:proofErr w:type="spellStart"/>
      <w:r w:rsidRPr="001B2632">
        <w:rPr>
          <w:lang/>
        </w:rPr>
        <w:t>vs</w:t>
      </w:r>
      <w:proofErr w:type="spellEnd"/>
      <w:r w:rsidRPr="001B2632">
        <w:rPr>
          <w:lang/>
        </w:rPr>
        <w:t xml:space="preserve"> Roman</w:t>
      </w:r>
    </w:p>
    <w:p w:rsidR="001B2632" w:rsidRPr="001B2632" w:rsidRDefault="001B2632" w:rsidP="001B2632">
      <w:pPr>
        <w:pStyle w:val="NormalWeb"/>
        <w:jc w:val="center"/>
        <w:rPr>
          <w:lang/>
        </w:rPr>
      </w:pPr>
      <w:proofErr w:type="gramStart"/>
      <w:r w:rsidRPr="001B2632">
        <w:rPr>
          <w:lang/>
        </w:rPr>
        <w:t>The (major) Greek deities and their Roman counterparts.</w:t>
      </w:r>
      <w:proofErr w:type="gramEnd"/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60"/>
        <w:gridCol w:w="5460"/>
      </w:tblGrid>
      <w:tr w:rsidR="001B2632" w:rsidRPr="001B2632" w:rsidTr="001B263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632" w:rsidRPr="001B2632" w:rsidRDefault="001B2632">
            <w:pPr>
              <w:jc w:val="center"/>
              <w:rPr>
                <w:sz w:val="24"/>
                <w:szCs w:val="24"/>
              </w:rPr>
            </w:pPr>
          </w:p>
        </w:tc>
      </w:tr>
      <w:tr w:rsidR="001B2632" w:rsidRPr="001B2632" w:rsidTr="001B263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B2632" w:rsidRPr="001B2632" w:rsidRDefault="001B2632">
            <w:pPr>
              <w:rPr>
                <w:b/>
                <w:sz w:val="28"/>
                <w:szCs w:val="28"/>
              </w:rPr>
            </w:pPr>
            <w:r w:rsidRPr="001B2632">
              <w:rPr>
                <w:b/>
                <w:sz w:val="28"/>
                <w:szCs w:val="28"/>
              </w:rPr>
              <w:t>Greek name</w:t>
            </w:r>
          </w:p>
        </w:tc>
        <w:tc>
          <w:tcPr>
            <w:tcW w:w="2500" w:type="pct"/>
            <w:vAlign w:val="center"/>
            <w:hideMark/>
          </w:tcPr>
          <w:p w:rsidR="001B2632" w:rsidRPr="001B2632" w:rsidRDefault="001B2632">
            <w:pPr>
              <w:rPr>
                <w:b/>
                <w:sz w:val="28"/>
                <w:szCs w:val="28"/>
              </w:rPr>
            </w:pPr>
            <w:r w:rsidRPr="001B2632">
              <w:rPr>
                <w:b/>
                <w:sz w:val="28"/>
                <w:szCs w:val="28"/>
              </w:rPr>
              <w:t>Roman name</w:t>
            </w:r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" w:tooltip="Go to the Amphitrit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Amphitrite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" w:tooltip="Go to the Salaci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Salacia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" w:tooltip="Go to the Ananke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Ananke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" w:tooltip="Go to the Necessita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Necessitas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2" w:tooltip="Go to the Aphrodit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Aphrodite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3" w:tooltip="Go to the Ven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Venus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4" w:tooltip="Go to the Ar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Ares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5" w:tooltip="Go to the Mar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Mars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6" w:tooltip="Go to the Artemi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Artemis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7" w:tooltip="Go to the Dian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Diana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8" w:tooltip="Go to the Asclepi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Asclepius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r w:rsidRPr="001B2632">
              <w:rPr>
                <w:sz w:val="24"/>
                <w:szCs w:val="24"/>
              </w:rPr>
              <w:t>Aesculapius</w:t>
            </w:r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9" w:tooltip="Go to the Asclepi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Asclepius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0" w:tooltip="Go to the Veiovi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Veiovis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1" w:tooltip="Go to the Athen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Athena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2" w:tooltip="Go to the Minerv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Minerva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3" w:tooltip="Go to the Atropo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Atropos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4" w:tooltip="Go to the Mort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Morta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5" w:tooltip="Go to the Borea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Boreas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6" w:tooltip="Go to the Aquilo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Aquilo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7" w:tooltip="Go to the Charite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Charites</w:t>
              </w:r>
              <w:proofErr w:type="spellEnd"/>
            </w:hyperlink>
            <w:r w:rsidRPr="001B2632">
              <w:rPr>
                <w:sz w:val="24"/>
                <w:szCs w:val="24"/>
              </w:rPr>
              <w:t xml:space="preserve"> (Graces)</w:t>
            </w:r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8" w:tooltip="Go to the Gratiae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Gratiae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29" w:tooltip="Go to the Chlori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Chloris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0" w:tooltip="Go to the Flor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Flora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1" w:tooltip="Go to the Clotho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Clotho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2" w:tooltip="Go to the Non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Nona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3" w:tooltip="Go to the Cron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Cronus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4" w:tooltip="Go to the Saturn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Saturn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5" w:tooltip="Go to the Demeter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Demeter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6" w:tooltip="Go to the Cer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Ceres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7" w:tooltip="Go to the Dionys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Dionysus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8" w:tooltip="Go to the Bacch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Bacchus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39" w:tooltip="Go to the Enyo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Enyo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0" w:tooltip="Go to the Bellon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Bellona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1" w:tooltip="Go to the Eo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Eos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2" w:tooltip="Go to the Auror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Aurora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3" w:tooltip="Go to the Eo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Eos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4" w:tooltip="Go to the Matut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Matuta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5" w:tooltip="Go to the Erinye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Erinyes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6" w:tooltip="Go to the Furi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Furies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7" w:tooltip="Go to the Eri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Eris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8" w:tooltip="Go to the Discordi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Discordia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49" w:tooltip="Go to the Ero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Eros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0" w:tooltip="Go to the Cupid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Cupid</w:t>
              </w:r>
            </w:hyperlink>
            <w:r w:rsidRPr="001B2632">
              <w:rPr>
                <w:sz w:val="24"/>
                <w:szCs w:val="24"/>
              </w:rPr>
              <w:t xml:space="preserve"> (Amor)</w:t>
            </w:r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1" w:tooltip="Go to the Eur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Eurus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2" w:tooltip="Go to the Vulturn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Vulturnus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3" w:tooltip="Go to the Gai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Gaia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4" w:tooltip="Go to the Tell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Tellus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proofErr w:type="spellStart"/>
            <w:r w:rsidRPr="001B2632">
              <w:rPr>
                <w:sz w:val="24"/>
                <w:szCs w:val="24"/>
              </w:rPr>
              <w:t>Galinthias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proofErr w:type="spellStart"/>
            <w:r w:rsidRPr="001B2632">
              <w:rPr>
                <w:sz w:val="24"/>
                <w:szCs w:val="24"/>
              </w:rPr>
              <w:t>Galinthis</w:t>
            </w:r>
            <w:proofErr w:type="spellEnd"/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5" w:tooltip="Go to the Iren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Irene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6" w:tooltip="Go to the Pax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Pax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7" w:tooltip="Go to the Had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Hades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58" w:tooltip="Go to the Dis Pater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Dis</w:t>
              </w:r>
              <w:proofErr w:type="spellEnd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 xml:space="preserve"> Pater</w:t>
              </w:r>
            </w:hyperlink>
            <w:r w:rsidRPr="001B2632">
              <w:rPr>
                <w:sz w:val="24"/>
                <w:szCs w:val="24"/>
              </w:rPr>
              <w:t xml:space="preserve">, </w:t>
            </w:r>
            <w:hyperlink r:id="rId59" w:tooltip="Go to the Pluto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Pluto</w:t>
              </w:r>
            </w:hyperlink>
            <w:r w:rsidRPr="001B2632">
              <w:rPr>
                <w:sz w:val="24"/>
                <w:szCs w:val="24"/>
              </w:rPr>
              <w:t xml:space="preserve">, </w:t>
            </w:r>
            <w:hyperlink r:id="rId60" w:tooltip="Go to the Orc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Orcus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1" w:tooltip="Go to the Heb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Hebe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2" w:tooltip="Go to the Juventa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Juventas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3" w:tooltip="Go to the Hecat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Hecate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4" w:tooltip="Go to the Trivi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Trivia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5" w:tooltip="Go to the Helio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Helios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6" w:tooltip="Go to the Sol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Sol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7" w:tooltip="Go to the Her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Hera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8" w:tooltip="Go to the Juno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Juno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69" w:tooltip="Go to the Heracl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Heracles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0" w:tooltip="Go to the Hercul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Hercules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1" w:tooltip="Go to the Herm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Hermes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2" w:tooltip="Go to the Mercury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Mercury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3" w:tooltip="Go to the Hephaest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Hephaestus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4" w:tooltip="Go to the Vulcan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Vulcan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5" w:tooltip="Go to the Hespero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Hesperos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r w:rsidRPr="001B2632">
              <w:rPr>
                <w:sz w:val="24"/>
                <w:szCs w:val="24"/>
              </w:rPr>
              <w:t>Vesper</w:t>
            </w:r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6" w:tooltip="Go to the Hesti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Hestia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7" w:tooltip="Go to the Vest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Vesta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8" w:tooltip="Go to the Hygiei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Hygieia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79" w:tooltip="Go to the Sal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Salus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0" w:tooltip="Go to the Hypno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Hypnos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1" w:tooltip="Go to the Somn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Somnus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2" w:tooltip="Go to the Lachesi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Lachesis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3" w:tooltip="Go to the Decim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Decima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4" w:tooltip="Go to the Leto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Leto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5" w:tooltip="Go to the Laton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Latona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6" w:tooltip="Go to the Moirae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Moirae</w:t>
              </w:r>
              <w:proofErr w:type="spellEnd"/>
            </w:hyperlink>
            <w:r w:rsidRPr="001B2632">
              <w:rPr>
                <w:sz w:val="24"/>
                <w:szCs w:val="24"/>
              </w:rPr>
              <w:t xml:space="preserve"> (Fates)</w:t>
            </w:r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7" w:tooltip="Go to the Parcae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Parcae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8" w:tooltip="Go to the Nik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Nike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89" w:tooltip="Go to the Vicctori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Victoria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0" w:tooltip="Go to the Not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Notus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1" w:tooltip="Go to the Auster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Auster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2" w:tooltip="Go to the Odysse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Odysseus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3" w:tooltip="Go to the Ulysse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Ulysses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4" w:tooltip="Go to the Pan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Pan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5" w:tooltip="Go to the Faun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Faunus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6" w:tooltip="Go to the Persephon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Persephone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7" w:tooltip="Go to the Proserpin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Proserpina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8" w:tooltip="Go to the Pheme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Pheme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99" w:tooltip="Go to the Fam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Fama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proofErr w:type="spellStart"/>
            <w:r w:rsidRPr="001B2632">
              <w:rPr>
                <w:sz w:val="24"/>
                <w:szCs w:val="24"/>
              </w:rPr>
              <w:t>Phosporus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0" w:tooltip="Go to the Lucifer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Lucifer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1" w:tooltip="Go to the Poseidon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Poseidon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2" w:tooltip="Go to the Neptun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Neptune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3" w:tooltip="Go to the Satyr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Satyr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4" w:tooltip="Go to the Faun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Faun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5" w:tooltip="Go to the Selene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Selene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6" w:tooltip="Go to the Lun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Luna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7" w:tooltip="Go to the Semele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Semele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8" w:tooltip="Go to the Stimul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Stimula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09" w:tooltip="Go to the Silen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Silenus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0" w:tooltip="Go to the Silvan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Silvanus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1" w:tooltip="Go to the Themi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Themis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2" w:tooltip="Go to the Justitia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Justitia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3" w:tooltip="Go to the Tyche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Tyche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4" w:tooltip="Go to the Fortuna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Fortuna</w:t>
              </w:r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5" w:tooltip="Go to the Zephyr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Zephyrus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6" w:tooltip="Go to the Favonius-article." w:history="1">
              <w:proofErr w:type="spellStart"/>
              <w:r w:rsidRPr="001B2632">
                <w:rPr>
                  <w:rStyle w:val="Hyperlink"/>
                  <w:color w:val="auto"/>
                  <w:sz w:val="24"/>
                  <w:szCs w:val="24"/>
                </w:rPr>
                <w:t>Favonius</w:t>
              </w:r>
              <w:proofErr w:type="spellEnd"/>
            </w:hyperlink>
          </w:p>
        </w:tc>
      </w:tr>
      <w:tr w:rsidR="001B2632" w:rsidRPr="001B2632" w:rsidTr="001B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7" w:tooltip="Go to the Zeus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Zeus</w:t>
              </w:r>
            </w:hyperlink>
          </w:p>
        </w:tc>
        <w:tc>
          <w:tcPr>
            <w:tcW w:w="0" w:type="auto"/>
            <w:vAlign w:val="center"/>
            <w:hideMark/>
          </w:tcPr>
          <w:p w:rsidR="001B2632" w:rsidRPr="001B2632" w:rsidRDefault="001B2632">
            <w:pPr>
              <w:rPr>
                <w:sz w:val="24"/>
                <w:szCs w:val="24"/>
              </w:rPr>
            </w:pPr>
            <w:hyperlink r:id="rId118" w:tooltip="Go to the Jupiter-article." w:history="1">
              <w:r w:rsidRPr="001B2632">
                <w:rPr>
                  <w:rStyle w:val="Hyperlink"/>
                  <w:color w:val="auto"/>
                  <w:sz w:val="24"/>
                  <w:szCs w:val="24"/>
                </w:rPr>
                <w:t>Jupiter</w:t>
              </w:r>
            </w:hyperlink>
          </w:p>
        </w:tc>
      </w:tr>
    </w:tbl>
    <w:p w:rsidR="001B2632" w:rsidRDefault="001B2632" w:rsidP="001B2632">
      <w:pPr>
        <w:rPr>
          <w:lang/>
        </w:rPr>
      </w:pPr>
      <w:r>
        <w:rPr>
          <w:lang/>
        </w:rPr>
        <w:pict>
          <v:rect id="_x0000_i1034" style="width:0;height:1.5pt" o:hralign="center" o:hrstd="t" o:hr="t" fillcolor="#aca899" stroked="f"/>
        </w:pict>
      </w:r>
    </w:p>
    <w:p w:rsidR="001B2632" w:rsidRDefault="00D463AA" w:rsidP="001B2632">
      <w:pPr>
        <w:rPr>
          <w:ins w:id="0" w:author="Unknown"/>
          <w:lang/>
        </w:rPr>
      </w:pPr>
      <w:r>
        <w:rPr>
          <w:lang/>
        </w:rPr>
        <w:fldChar w:fldCharType="begin"/>
      </w:r>
      <w:r>
        <w:rPr>
          <w:lang/>
        </w:rPr>
        <w:instrText xml:space="preserve"> HYPERLINK "</w:instrText>
      </w:r>
      <w:ins w:id="1" w:author="Unknown">
        <w:r>
          <w:rPr>
            <w:lang/>
          </w:rPr>
          <w:instrText>http://www.pantheon.org/miscellaneous/greek_vs_roman.html</w:instrText>
        </w:r>
      </w:ins>
      <w:r>
        <w:rPr>
          <w:lang/>
        </w:rPr>
        <w:instrText xml:space="preserve">" </w:instrText>
      </w:r>
      <w:r>
        <w:rPr>
          <w:lang/>
        </w:rPr>
        <w:fldChar w:fldCharType="separate"/>
      </w:r>
      <w:proofErr w:type="gramStart"/>
      <w:ins w:id="2" w:author="Unknown">
        <w:r w:rsidRPr="00300934">
          <w:rPr>
            <w:rStyle w:val="Hyperlink"/>
            <w:lang/>
          </w:rPr>
          <w:t>http://www.pantheon.org/miscellaneous/greek_vs_roman.html</w:t>
        </w:r>
      </w:ins>
      <w:r>
        <w:rPr>
          <w:lang/>
        </w:rPr>
        <w:fldChar w:fldCharType="end"/>
      </w:r>
      <w:r>
        <w:rPr>
          <w:lang/>
        </w:rPr>
        <w:t xml:space="preserve"> </w:t>
      </w:r>
      <w:ins w:id="3" w:author="Unknown">
        <w:r w:rsidR="001B2632">
          <w:rPr>
            <w:lang/>
          </w:rPr>
          <w:t xml:space="preserve">© </w:t>
        </w:r>
        <w:r w:rsidR="001B2632">
          <w:rPr>
            <w:lang/>
          </w:rPr>
          <w:fldChar w:fldCharType="begin"/>
        </w:r>
        <w:r w:rsidR="001B2632">
          <w:rPr>
            <w:lang/>
          </w:rPr>
          <w:instrText xml:space="preserve"> HYPERLINK "http://www.pantheon.org/information/copyright.html" \o "The copyright notice." </w:instrText>
        </w:r>
        <w:r w:rsidR="001B2632">
          <w:rPr>
            <w:lang/>
          </w:rPr>
          <w:fldChar w:fldCharType="separate"/>
        </w:r>
        <w:r w:rsidR="001B2632">
          <w:rPr>
            <w:rStyle w:val="Hyperlink"/>
            <w:lang/>
          </w:rPr>
          <w:t>copyright</w:t>
        </w:r>
        <w:r w:rsidR="001B2632">
          <w:rPr>
            <w:lang/>
          </w:rPr>
          <w:fldChar w:fldCharType="end"/>
        </w:r>
        <w:r w:rsidR="001B2632">
          <w:rPr>
            <w:lang/>
          </w:rPr>
          <w:t xml:space="preserve"> MCMXCV - MMVII Encyclopedia </w:t>
        </w:r>
        <w:proofErr w:type="spellStart"/>
        <w:r w:rsidR="001B2632">
          <w:rPr>
            <w:lang/>
          </w:rPr>
          <w:t>Mythica</w:t>
        </w:r>
        <w:proofErr w:type="spellEnd"/>
        <w:r w:rsidR="001B2632">
          <w:rPr>
            <w:lang/>
          </w:rPr>
          <w:t>.</w:t>
        </w:r>
        <w:proofErr w:type="gramEnd"/>
      </w:ins>
    </w:p>
    <w:p w:rsidR="002145F1" w:rsidRPr="001B2632" w:rsidRDefault="002145F1">
      <w:pPr>
        <w:rPr>
          <w:lang/>
        </w:rPr>
      </w:pPr>
    </w:p>
    <w:sectPr w:rsidR="002145F1" w:rsidRPr="001B2632" w:rsidSect="00A97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754"/>
    <w:multiLevelType w:val="multilevel"/>
    <w:tmpl w:val="4356C32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>
    <w:nsid w:val="441937ED"/>
    <w:multiLevelType w:val="multilevel"/>
    <w:tmpl w:val="A13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E77F1"/>
    <w:multiLevelType w:val="multilevel"/>
    <w:tmpl w:val="397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7DBF"/>
    <w:rsid w:val="001B2632"/>
    <w:rsid w:val="002145F1"/>
    <w:rsid w:val="00A97DBF"/>
    <w:rsid w:val="00D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F1"/>
  </w:style>
  <w:style w:type="paragraph" w:styleId="Heading1">
    <w:name w:val="heading 1"/>
    <w:basedOn w:val="Normal"/>
    <w:link w:val="Heading1Char"/>
    <w:uiPriority w:val="9"/>
    <w:qFormat/>
    <w:rsid w:val="00A97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D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D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6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B2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7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4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ntheon.org/articles/a/aquilo.html" TargetMode="External"/><Relationship Id="rId117" Type="http://schemas.openxmlformats.org/officeDocument/2006/relationships/hyperlink" Target="http://www.pantheon.org/articles/z/zeus.html" TargetMode="External"/><Relationship Id="rId21" Type="http://schemas.openxmlformats.org/officeDocument/2006/relationships/hyperlink" Target="http://www.pantheon.org/articles/a/athena.html" TargetMode="External"/><Relationship Id="rId42" Type="http://schemas.openxmlformats.org/officeDocument/2006/relationships/hyperlink" Target="http://www.pantheon.org/articles/a/aurora.html" TargetMode="External"/><Relationship Id="rId47" Type="http://schemas.openxmlformats.org/officeDocument/2006/relationships/hyperlink" Target="http://www.pantheon.org/articles/e/eris.html" TargetMode="External"/><Relationship Id="rId63" Type="http://schemas.openxmlformats.org/officeDocument/2006/relationships/hyperlink" Target="http://www.pantheon.org/articles/h/hecate.html" TargetMode="External"/><Relationship Id="rId68" Type="http://schemas.openxmlformats.org/officeDocument/2006/relationships/hyperlink" Target="http://www.pantheon.org/articles/j/juno.html" TargetMode="External"/><Relationship Id="rId84" Type="http://schemas.openxmlformats.org/officeDocument/2006/relationships/hyperlink" Target="http://www.pantheon.org/articles/l/leto.html" TargetMode="External"/><Relationship Id="rId89" Type="http://schemas.openxmlformats.org/officeDocument/2006/relationships/hyperlink" Target="http://www.pantheon.org/articles/v/victoria.html" TargetMode="External"/><Relationship Id="rId112" Type="http://schemas.openxmlformats.org/officeDocument/2006/relationships/hyperlink" Target="http://www.pantheon.org/articles/j/justitia.html" TargetMode="External"/><Relationship Id="rId16" Type="http://schemas.openxmlformats.org/officeDocument/2006/relationships/hyperlink" Target="http://www.pantheon.org/articles/a/artemis.html" TargetMode="External"/><Relationship Id="rId107" Type="http://schemas.openxmlformats.org/officeDocument/2006/relationships/hyperlink" Target="http://www.pantheon.org/articles/s/semele.html" TargetMode="External"/><Relationship Id="rId11" Type="http://schemas.openxmlformats.org/officeDocument/2006/relationships/hyperlink" Target="http://www.pantheon.org/articles/n/necessitas.html" TargetMode="External"/><Relationship Id="rId24" Type="http://schemas.openxmlformats.org/officeDocument/2006/relationships/hyperlink" Target="http://www.pantheon.org/articles/m/morta.html" TargetMode="External"/><Relationship Id="rId32" Type="http://schemas.openxmlformats.org/officeDocument/2006/relationships/hyperlink" Target="http://www.pantheon.org/articles/n/nona.html" TargetMode="External"/><Relationship Id="rId37" Type="http://schemas.openxmlformats.org/officeDocument/2006/relationships/hyperlink" Target="http://www.pantheon.org/articles/d/dionysus.html" TargetMode="External"/><Relationship Id="rId40" Type="http://schemas.openxmlformats.org/officeDocument/2006/relationships/hyperlink" Target="http://www.pantheon.org/articles/b/bellona.html" TargetMode="External"/><Relationship Id="rId45" Type="http://schemas.openxmlformats.org/officeDocument/2006/relationships/hyperlink" Target="http://www.pantheon.org/articles/e/erinyes.html" TargetMode="External"/><Relationship Id="rId53" Type="http://schemas.openxmlformats.org/officeDocument/2006/relationships/hyperlink" Target="http://www.pantheon.org/articles/g/gaia.html" TargetMode="External"/><Relationship Id="rId58" Type="http://schemas.openxmlformats.org/officeDocument/2006/relationships/hyperlink" Target="http://www.pantheon.org/articles/d/dis_pater.html" TargetMode="External"/><Relationship Id="rId66" Type="http://schemas.openxmlformats.org/officeDocument/2006/relationships/hyperlink" Target="http://www.pantheon.org/articles/s/sol_2.html" TargetMode="External"/><Relationship Id="rId74" Type="http://schemas.openxmlformats.org/officeDocument/2006/relationships/hyperlink" Target="http://www.pantheon.org/articles/v/vulcan.html" TargetMode="External"/><Relationship Id="rId79" Type="http://schemas.openxmlformats.org/officeDocument/2006/relationships/hyperlink" Target="http://www.pantheon.org/articles/s/salus.html" TargetMode="External"/><Relationship Id="rId87" Type="http://schemas.openxmlformats.org/officeDocument/2006/relationships/hyperlink" Target="http://www.pantheon.org/articles/p/parcae.html" TargetMode="External"/><Relationship Id="rId102" Type="http://schemas.openxmlformats.org/officeDocument/2006/relationships/hyperlink" Target="http://www.pantheon.org/articles/n/neptune.html" TargetMode="External"/><Relationship Id="rId110" Type="http://schemas.openxmlformats.org/officeDocument/2006/relationships/hyperlink" Target="http://www.pantheon.org/articles/s/silvanus.html" TargetMode="External"/><Relationship Id="rId115" Type="http://schemas.openxmlformats.org/officeDocument/2006/relationships/hyperlink" Target="http://www.pantheon.org/articles/z/zephyrus.html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www.pantheon.org/articles/h/hebe.html" TargetMode="External"/><Relationship Id="rId82" Type="http://schemas.openxmlformats.org/officeDocument/2006/relationships/hyperlink" Target="http://www.pantheon.org/articles/l/lachesis.html" TargetMode="External"/><Relationship Id="rId90" Type="http://schemas.openxmlformats.org/officeDocument/2006/relationships/hyperlink" Target="http://www.pantheon.org/articles/n/notus.html" TargetMode="External"/><Relationship Id="rId95" Type="http://schemas.openxmlformats.org/officeDocument/2006/relationships/hyperlink" Target="http://www.pantheon.org/articles/f/faunus.html" TargetMode="External"/><Relationship Id="rId19" Type="http://schemas.openxmlformats.org/officeDocument/2006/relationships/hyperlink" Target="http://www.pantheon.org/articles/a/asclepius.html" TargetMode="External"/><Relationship Id="rId14" Type="http://schemas.openxmlformats.org/officeDocument/2006/relationships/hyperlink" Target="http://www.pantheon.org/articles/a/ares.html" TargetMode="External"/><Relationship Id="rId22" Type="http://schemas.openxmlformats.org/officeDocument/2006/relationships/hyperlink" Target="http://www.pantheon.org/articles/m/minerva.html" TargetMode="External"/><Relationship Id="rId27" Type="http://schemas.openxmlformats.org/officeDocument/2006/relationships/hyperlink" Target="http://www.pantheon.org/articles/c/charites.html" TargetMode="External"/><Relationship Id="rId30" Type="http://schemas.openxmlformats.org/officeDocument/2006/relationships/hyperlink" Target="http://www.pantheon.org/articles/f/flora.html" TargetMode="External"/><Relationship Id="rId35" Type="http://schemas.openxmlformats.org/officeDocument/2006/relationships/hyperlink" Target="http://www.pantheon.org/articles/d/demeter.html" TargetMode="External"/><Relationship Id="rId43" Type="http://schemas.openxmlformats.org/officeDocument/2006/relationships/hyperlink" Target="http://www.pantheon.org/articles/e/eos.html" TargetMode="External"/><Relationship Id="rId48" Type="http://schemas.openxmlformats.org/officeDocument/2006/relationships/hyperlink" Target="http://www.pantheon.org/articles/d/discordia.html" TargetMode="External"/><Relationship Id="rId56" Type="http://schemas.openxmlformats.org/officeDocument/2006/relationships/hyperlink" Target="http://www.pantheon.org/articles/p/pax.html" TargetMode="External"/><Relationship Id="rId64" Type="http://schemas.openxmlformats.org/officeDocument/2006/relationships/hyperlink" Target="http://www.pantheon.org/articles/t/trivia.html" TargetMode="External"/><Relationship Id="rId69" Type="http://schemas.openxmlformats.org/officeDocument/2006/relationships/hyperlink" Target="http://www.pantheon.org/articles/h/heracles.html" TargetMode="External"/><Relationship Id="rId77" Type="http://schemas.openxmlformats.org/officeDocument/2006/relationships/hyperlink" Target="http://www.pantheon.org/articles/v/vesta.html" TargetMode="External"/><Relationship Id="rId100" Type="http://schemas.openxmlformats.org/officeDocument/2006/relationships/hyperlink" Target="http://www.pantheon.org/articles/l/lucifer_2.html" TargetMode="External"/><Relationship Id="rId105" Type="http://schemas.openxmlformats.org/officeDocument/2006/relationships/hyperlink" Target="http://www.pantheon.org/articles/s/selene.html" TargetMode="External"/><Relationship Id="rId113" Type="http://schemas.openxmlformats.org/officeDocument/2006/relationships/hyperlink" Target="http://www.pantheon.org/articles/t/tyche.html" TargetMode="External"/><Relationship Id="rId118" Type="http://schemas.openxmlformats.org/officeDocument/2006/relationships/hyperlink" Target="http://www.pantheon.org/articles/j/jupiter.html" TargetMode="External"/><Relationship Id="rId8" Type="http://schemas.openxmlformats.org/officeDocument/2006/relationships/hyperlink" Target="http://www.pantheon.org/articles/a/amphitrite.html" TargetMode="External"/><Relationship Id="rId51" Type="http://schemas.openxmlformats.org/officeDocument/2006/relationships/hyperlink" Target="http://www.pantheon.org/articles/e/eurus.html" TargetMode="External"/><Relationship Id="rId72" Type="http://schemas.openxmlformats.org/officeDocument/2006/relationships/hyperlink" Target="http://www.pantheon.org/articles/m/mercury.html" TargetMode="External"/><Relationship Id="rId80" Type="http://schemas.openxmlformats.org/officeDocument/2006/relationships/hyperlink" Target="http://www.pantheon.org/articles/h/hypnos.html" TargetMode="External"/><Relationship Id="rId85" Type="http://schemas.openxmlformats.org/officeDocument/2006/relationships/hyperlink" Target="http://www.pantheon.org/articles/l/latona.html" TargetMode="External"/><Relationship Id="rId93" Type="http://schemas.openxmlformats.org/officeDocument/2006/relationships/hyperlink" Target="http://www.pantheon.org/articles/u/ulysses.html" TargetMode="External"/><Relationship Id="rId98" Type="http://schemas.openxmlformats.org/officeDocument/2006/relationships/hyperlink" Target="http://www.pantheon.org/articles/p/phem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ntheon.org/articles/a/aphrodite.html" TargetMode="External"/><Relationship Id="rId17" Type="http://schemas.openxmlformats.org/officeDocument/2006/relationships/hyperlink" Target="http://www.pantheon.org/articles/d/diana.html" TargetMode="External"/><Relationship Id="rId25" Type="http://schemas.openxmlformats.org/officeDocument/2006/relationships/hyperlink" Target="http://www.pantheon.org/articles/b/boreas.html" TargetMode="External"/><Relationship Id="rId33" Type="http://schemas.openxmlformats.org/officeDocument/2006/relationships/hyperlink" Target="http://www.pantheon.org/articles/c/cronus.html" TargetMode="External"/><Relationship Id="rId38" Type="http://schemas.openxmlformats.org/officeDocument/2006/relationships/hyperlink" Target="http://www.pantheon.org/articles/b/bacchus.html" TargetMode="External"/><Relationship Id="rId46" Type="http://schemas.openxmlformats.org/officeDocument/2006/relationships/hyperlink" Target="http://www.pantheon.org/articles/f/furies.html" TargetMode="External"/><Relationship Id="rId59" Type="http://schemas.openxmlformats.org/officeDocument/2006/relationships/hyperlink" Target="http://www.pantheon.org/articles/p/pluto.html" TargetMode="External"/><Relationship Id="rId67" Type="http://schemas.openxmlformats.org/officeDocument/2006/relationships/hyperlink" Target="http://www.pantheon.org/articles/h/hera.html" TargetMode="External"/><Relationship Id="rId103" Type="http://schemas.openxmlformats.org/officeDocument/2006/relationships/hyperlink" Target="http://www.pantheon.org/articles/s/satyrs.html" TargetMode="External"/><Relationship Id="rId108" Type="http://schemas.openxmlformats.org/officeDocument/2006/relationships/hyperlink" Target="http://www.pantheon.org/articles/s/stimula.html" TargetMode="External"/><Relationship Id="rId116" Type="http://schemas.openxmlformats.org/officeDocument/2006/relationships/hyperlink" Target="http://www.pantheon.org/articles/f/favonius.html" TargetMode="External"/><Relationship Id="rId20" Type="http://schemas.openxmlformats.org/officeDocument/2006/relationships/hyperlink" Target="http://www.pantheon.org/articles/v/veiovis.html" TargetMode="External"/><Relationship Id="rId41" Type="http://schemas.openxmlformats.org/officeDocument/2006/relationships/hyperlink" Target="http://www.pantheon.org/articles/e/eos.html" TargetMode="External"/><Relationship Id="rId54" Type="http://schemas.openxmlformats.org/officeDocument/2006/relationships/hyperlink" Target="http://www.pantheon.org/articles/t/tellus.html" TargetMode="External"/><Relationship Id="rId62" Type="http://schemas.openxmlformats.org/officeDocument/2006/relationships/hyperlink" Target="http://www.pantheon.org/articles/j/juventas.html" TargetMode="External"/><Relationship Id="rId70" Type="http://schemas.openxmlformats.org/officeDocument/2006/relationships/hyperlink" Target="http://www.pantheon.org/articles/h/hercules.html" TargetMode="External"/><Relationship Id="rId75" Type="http://schemas.openxmlformats.org/officeDocument/2006/relationships/hyperlink" Target="http://www.pantheon.org/articles/h/hesperos.html" TargetMode="External"/><Relationship Id="rId83" Type="http://schemas.openxmlformats.org/officeDocument/2006/relationships/hyperlink" Target="http://www.pantheon.org/articles/d/decima.html" TargetMode="External"/><Relationship Id="rId88" Type="http://schemas.openxmlformats.org/officeDocument/2006/relationships/hyperlink" Target="http://www.pantheon.org/articles/n/nike.html" TargetMode="External"/><Relationship Id="rId91" Type="http://schemas.openxmlformats.org/officeDocument/2006/relationships/hyperlink" Target="http://www.pantheon.org/articles/a/auster.html" TargetMode="External"/><Relationship Id="rId96" Type="http://schemas.openxmlformats.org/officeDocument/2006/relationships/hyperlink" Target="http://www.pantheon.org/articles/p/persephone.html" TargetMode="External"/><Relationship Id="rId111" Type="http://schemas.openxmlformats.org/officeDocument/2006/relationships/hyperlink" Target="http://www.pantheon.org/articles/t/themi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hyperlink" Target="http://www.pantheon.org/articles/m/mars.html" TargetMode="External"/><Relationship Id="rId23" Type="http://schemas.openxmlformats.org/officeDocument/2006/relationships/hyperlink" Target="http://www.pantheon.org/articles/a/atropos.html" TargetMode="External"/><Relationship Id="rId28" Type="http://schemas.openxmlformats.org/officeDocument/2006/relationships/hyperlink" Target="http://www.pantheon.org/articles/g/gratiae.html" TargetMode="External"/><Relationship Id="rId36" Type="http://schemas.openxmlformats.org/officeDocument/2006/relationships/hyperlink" Target="http://www.pantheon.org/articles/c/ceres.html" TargetMode="External"/><Relationship Id="rId49" Type="http://schemas.openxmlformats.org/officeDocument/2006/relationships/hyperlink" Target="http://www.pantheon.org/articles/e/eros.html" TargetMode="External"/><Relationship Id="rId57" Type="http://schemas.openxmlformats.org/officeDocument/2006/relationships/hyperlink" Target="http://www.pantheon.org/articles/h/hades.html" TargetMode="External"/><Relationship Id="rId106" Type="http://schemas.openxmlformats.org/officeDocument/2006/relationships/hyperlink" Target="http://www.pantheon.org/articles/l/luna.html" TargetMode="External"/><Relationship Id="rId114" Type="http://schemas.openxmlformats.org/officeDocument/2006/relationships/hyperlink" Target="http://www.pantheon.org/articles/f/fortuna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pantheon.org/articles/a/ananke.html" TargetMode="External"/><Relationship Id="rId31" Type="http://schemas.openxmlformats.org/officeDocument/2006/relationships/hyperlink" Target="http://www.pantheon.org/articles/c/clotho.html" TargetMode="External"/><Relationship Id="rId44" Type="http://schemas.openxmlformats.org/officeDocument/2006/relationships/hyperlink" Target="http://www.pantheon.org/articles/m/matuta.html" TargetMode="External"/><Relationship Id="rId52" Type="http://schemas.openxmlformats.org/officeDocument/2006/relationships/hyperlink" Target="http://www.pantheon.org/articles/v/vulturnus.html" TargetMode="External"/><Relationship Id="rId60" Type="http://schemas.openxmlformats.org/officeDocument/2006/relationships/hyperlink" Target="http://www.pantheon.org/articles/o/orcus.html" TargetMode="External"/><Relationship Id="rId65" Type="http://schemas.openxmlformats.org/officeDocument/2006/relationships/hyperlink" Target="http://www.pantheon.org/articles/h/helios.html" TargetMode="External"/><Relationship Id="rId73" Type="http://schemas.openxmlformats.org/officeDocument/2006/relationships/hyperlink" Target="http://www.pantheon.org/articles/h/hephaestus.html" TargetMode="External"/><Relationship Id="rId78" Type="http://schemas.openxmlformats.org/officeDocument/2006/relationships/hyperlink" Target="http://www.pantheon.org/articles/h/hygieia.html" TargetMode="External"/><Relationship Id="rId81" Type="http://schemas.openxmlformats.org/officeDocument/2006/relationships/hyperlink" Target="http://www.pantheon.org/articles/s/somnus.html" TargetMode="External"/><Relationship Id="rId86" Type="http://schemas.openxmlformats.org/officeDocument/2006/relationships/hyperlink" Target="http://www.pantheon.org/articles/m/moirae.html" TargetMode="External"/><Relationship Id="rId94" Type="http://schemas.openxmlformats.org/officeDocument/2006/relationships/hyperlink" Target="http://www.pantheon.org/articles/p/pan.html" TargetMode="External"/><Relationship Id="rId99" Type="http://schemas.openxmlformats.org/officeDocument/2006/relationships/hyperlink" Target="http://www.pantheon.org/articles/f/fama.html" TargetMode="External"/><Relationship Id="rId101" Type="http://schemas.openxmlformats.org/officeDocument/2006/relationships/hyperlink" Target="http://www.pantheon.org/articles/p/poseid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theon.org/articles/s/salacia.html" TargetMode="External"/><Relationship Id="rId13" Type="http://schemas.openxmlformats.org/officeDocument/2006/relationships/hyperlink" Target="http://www.pantheon.org/articles/v/venus.html" TargetMode="External"/><Relationship Id="rId18" Type="http://schemas.openxmlformats.org/officeDocument/2006/relationships/hyperlink" Target="http://www.pantheon.org/articles/a/asclepius.html" TargetMode="External"/><Relationship Id="rId39" Type="http://schemas.openxmlformats.org/officeDocument/2006/relationships/hyperlink" Target="http://www.pantheon.org/articles/e/enyo.html" TargetMode="External"/><Relationship Id="rId109" Type="http://schemas.openxmlformats.org/officeDocument/2006/relationships/hyperlink" Target="http://www.pantheon.org/articles/s/silenus.html" TargetMode="External"/><Relationship Id="rId34" Type="http://schemas.openxmlformats.org/officeDocument/2006/relationships/hyperlink" Target="http://www.pantheon.org/articles/s/saturn.html" TargetMode="External"/><Relationship Id="rId50" Type="http://schemas.openxmlformats.org/officeDocument/2006/relationships/hyperlink" Target="http://www.pantheon.org/articles/c/cupid.html" TargetMode="External"/><Relationship Id="rId55" Type="http://schemas.openxmlformats.org/officeDocument/2006/relationships/hyperlink" Target="http://www.pantheon.org/articles/i/irene.html" TargetMode="External"/><Relationship Id="rId76" Type="http://schemas.openxmlformats.org/officeDocument/2006/relationships/hyperlink" Target="http://www.pantheon.org/articles/h/hestia.html" TargetMode="External"/><Relationship Id="rId97" Type="http://schemas.openxmlformats.org/officeDocument/2006/relationships/hyperlink" Target="http://www.pantheon.org/articles/p/proserpina.html" TargetMode="External"/><Relationship Id="rId104" Type="http://schemas.openxmlformats.org/officeDocument/2006/relationships/hyperlink" Target="http://www.pantheon.org/articles/f/fauns.html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3.gif"/><Relationship Id="rId71" Type="http://schemas.openxmlformats.org/officeDocument/2006/relationships/hyperlink" Target="http://www.pantheon.org/articles/h/hermes.html" TargetMode="External"/><Relationship Id="rId92" Type="http://schemas.openxmlformats.org/officeDocument/2006/relationships/hyperlink" Target="http://www.pantheon.org/articles/o/odysseu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ntheon.org/articles/c/chlor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10588</Characters>
  <Application>Microsoft Office Word</Application>
  <DocSecurity>0</DocSecurity>
  <Lines>88</Lines>
  <Paragraphs>24</Paragraphs>
  <ScaleCrop>false</ScaleCrop>
  <Company>Trillium Lakelands DSB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3</cp:revision>
  <dcterms:created xsi:type="dcterms:W3CDTF">2010-11-23T15:46:00Z</dcterms:created>
  <dcterms:modified xsi:type="dcterms:W3CDTF">2010-11-23T15:46:00Z</dcterms:modified>
</cp:coreProperties>
</file>